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B198" w14:textId="29DE6B6B" w:rsidR="008E0BCF" w:rsidRDefault="005A472A" w:rsidP="008E0BCF">
      <w:pPr>
        <w:jc w:val="center"/>
        <w:rPr>
          <w:rStyle w:val="Heading2Char"/>
          <w:rFonts w:ascii="Times New Roman" w:hAnsi="Times New Roman" w:cs="Times New Roman"/>
        </w:rPr>
      </w:pPr>
      <w:bookmarkStart w:id="0" w:name="_GoBack"/>
      <w:bookmarkEnd w:id="0"/>
      <w:r>
        <w:rPr>
          <w:rStyle w:val="Heading2Char"/>
          <w:rFonts w:ascii="Times New Roman" w:hAnsi="Times New Roman" w:cs="Times New Roman"/>
        </w:rPr>
        <w:t>Module Outline</w:t>
      </w:r>
    </w:p>
    <w:p w14:paraId="002F18FE" w14:textId="77777777" w:rsidR="005A472A" w:rsidRPr="00A526EC" w:rsidRDefault="005A472A" w:rsidP="008E0BCF">
      <w:pPr>
        <w:jc w:val="center"/>
        <w:rPr>
          <w:rFonts w:ascii="Times New Roman" w:hAnsi="Times New Roman" w:cs="Times New Roman"/>
        </w:rPr>
      </w:pPr>
    </w:p>
    <w:p w14:paraId="526B56B4" w14:textId="77777777" w:rsidR="005A472A" w:rsidRDefault="005A472A" w:rsidP="008E0BCF">
      <w:pPr>
        <w:jc w:val="center"/>
        <w:rPr>
          <w:rFonts w:ascii="Times New Roman" w:hAnsi="Times New Roman" w:cs="Times New Roman"/>
        </w:rPr>
      </w:pPr>
    </w:p>
    <w:p w14:paraId="68ABFE07" w14:textId="77777777" w:rsidR="005A472A" w:rsidRDefault="005A472A" w:rsidP="008E0BCF">
      <w:pPr>
        <w:jc w:val="center"/>
        <w:rPr>
          <w:rFonts w:ascii="Times New Roman" w:hAnsi="Times New Roman" w:cs="Times New Roman"/>
        </w:rPr>
      </w:pPr>
    </w:p>
    <w:p w14:paraId="7AEA1E1D" w14:textId="02923FDE" w:rsidR="005A472A" w:rsidRPr="005A472A" w:rsidRDefault="005A472A" w:rsidP="008E0BCF">
      <w:pPr>
        <w:jc w:val="center"/>
        <w:rPr>
          <w:rFonts w:ascii="Times New Roman" w:hAnsi="Times New Roman" w:cs="Times New Roman"/>
          <w:b/>
        </w:rPr>
      </w:pPr>
      <w:r w:rsidRPr="005A472A">
        <w:rPr>
          <w:rFonts w:ascii="Times New Roman" w:hAnsi="Times New Roman" w:cs="Times New Roman"/>
          <w:b/>
        </w:rPr>
        <w:t>Module Title</w:t>
      </w:r>
    </w:p>
    <w:p w14:paraId="3FA8C88B" w14:textId="23C84E17" w:rsidR="005A472A" w:rsidRDefault="005A472A" w:rsidP="008E0B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89229" wp14:editId="131C1725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0" cy="342900"/>
                <wp:effectExtent l="127000" t="25400" r="762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4pt;margin-top:3.2pt;width:0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9224C5F" w14:textId="1F465D2B" w:rsidR="005A472A" w:rsidRDefault="003E2D2A" w:rsidP="005A472A">
      <w:pPr>
        <w:rPr>
          <w:rFonts w:ascii="Times New Roman" w:hAnsi="Times New Roman" w:cs="Times New Roman"/>
        </w:rPr>
      </w:pPr>
      <w:ins w:id="1" w:author="John Raible" w:date="2013-08-20T10:27:00Z">
        <w:r w:rsidRPr="00405B0E">
          <w:rPr>
            <w:noProof/>
          </w:rPr>
          <w:drawing>
            <wp:anchor distT="0" distB="0" distL="114300" distR="114300" simplePos="0" relativeHeight="251680768" behindDoc="1" locked="0" layoutInCell="1" allowOverlap="1" wp14:anchorId="772E716D" wp14:editId="69710FBD">
              <wp:simplePos x="0" y="0"/>
              <wp:positionH relativeFrom="column">
                <wp:posOffset>1943100</wp:posOffset>
              </wp:positionH>
              <wp:positionV relativeFrom="paragraph">
                <wp:posOffset>147320</wp:posOffset>
              </wp:positionV>
              <wp:extent cx="2518410" cy="2565400"/>
              <wp:effectExtent l="0" t="0" r="0" b="0"/>
              <wp:wrapNone/>
              <wp:docPr id="13" name="Picture 13" descr="Macintosh HD:Users:jraible:Desktop:Screen Shot 2013-08-20 at 10.18.48 A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jraible:Desktop:Screen Shot 2013-08-20 at 10.18.48 AM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8410" cy="256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67C8F15A" w14:textId="37B09E1D" w:rsidR="008E0BCF" w:rsidRPr="00A526EC" w:rsidRDefault="008E0BCF" w:rsidP="008E0BCF">
      <w:pPr>
        <w:jc w:val="center"/>
        <w:rPr>
          <w:rFonts w:ascii="Times New Roman" w:hAnsi="Times New Roman" w:cs="Times New Roman"/>
        </w:rPr>
      </w:pPr>
    </w:p>
    <w:p w14:paraId="14A11D84" w14:textId="25EE6F37" w:rsidR="001A7EDA" w:rsidRPr="005A472A" w:rsidRDefault="001A7EDA" w:rsidP="00A526EC">
      <w:pPr>
        <w:pStyle w:val="Heading3"/>
        <w:rPr>
          <w:rFonts w:ascii="Times New Roman" w:hAnsi="Times New Roman" w:cs="Times New Roman"/>
          <w:color w:val="auto"/>
        </w:rPr>
      </w:pPr>
      <w:r w:rsidRPr="005A472A">
        <w:rPr>
          <w:rFonts w:ascii="Times New Roman" w:hAnsi="Times New Roman" w:cs="Times New Roman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6EAED" wp14:editId="1F40C38A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143000" cy="0"/>
                <wp:effectExtent l="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in;margin-top:17pt;width:90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5A472A">
        <w:rPr>
          <w:rFonts w:ascii="Times New Roman" w:hAnsi="Times New Roman" w:cs="Times New Roman"/>
          <w:color w:val="auto"/>
        </w:rPr>
        <w:t>Introduction</w:t>
      </w:r>
    </w:p>
    <w:p w14:paraId="03F60196" w14:textId="4271CC39" w:rsidR="001A7EDA" w:rsidRDefault="001A7EDA" w:rsidP="00A526EC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31F55" wp14:editId="26F62DAB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1143000" cy="571500"/>
                <wp:effectExtent l="50800" t="50800" r="762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in;margin-top:11.2pt;width:90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FA7868D" w14:textId="51FBA3D1" w:rsidR="001A7EDA" w:rsidRDefault="001A7EDA" w:rsidP="00A526EC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C3E71" wp14:editId="4A28DA65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1143000" cy="342900"/>
                <wp:effectExtent l="50800" t="76200" r="254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in;margin-top:5.4pt;width:90pt;height:2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8E18566" w14:textId="17F61748" w:rsidR="001A7EDA" w:rsidRPr="005A472A" w:rsidRDefault="005A472A" w:rsidP="00A526EC">
      <w:pPr>
        <w:pStyle w:val="Heading3"/>
        <w:rPr>
          <w:rFonts w:ascii="Times New Roman" w:hAnsi="Times New Roman" w:cs="Times New Roman"/>
          <w:color w:val="auto"/>
        </w:rPr>
      </w:pPr>
      <w:r w:rsidRPr="005A472A">
        <w:rPr>
          <w:rFonts w:ascii="Times New Roman" w:hAnsi="Times New Roman" w:cs="Times New Roman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99FED" wp14:editId="5E181203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1143000" cy="228600"/>
                <wp:effectExtent l="50800" t="25400" r="7620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in;margin-top:8.6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A7EDA" w:rsidRPr="005A472A">
        <w:rPr>
          <w:rFonts w:ascii="Times New Roman" w:hAnsi="Times New Roman" w:cs="Times New Roman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5DA7F" wp14:editId="3CCBEF81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1143000" cy="457200"/>
                <wp:effectExtent l="50800" t="25400" r="1016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in;margin-top:8.6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A7EDA" w:rsidRPr="005A472A">
        <w:rPr>
          <w:rFonts w:ascii="Times New Roman" w:hAnsi="Times New Roman" w:cs="Times New Roman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EFF64" wp14:editId="28EE1159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1143000" cy="0"/>
                <wp:effectExtent l="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in;margin-top:8.6pt;width:9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A7EDA" w:rsidRPr="005A472A">
        <w:rPr>
          <w:rFonts w:ascii="Times New Roman" w:hAnsi="Times New Roman" w:cs="Times New Roman"/>
          <w:color w:val="auto"/>
        </w:rPr>
        <w:t>Content</w:t>
      </w:r>
    </w:p>
    <w:p w14:paraId="6EC75A0A" w14:textId="77777777" w:rsidR="001A7EDA" w:rsidRDefault="001A7EDA" w:rsidP="00A526EC">
      <w:pPr>
        <w:pStyle w:val="Heading3"/>
        <w:rPr>
          <w:rFonts w:ascii="Times New Roman" w:hAnsi="Times New Roman" w:cs="Times New Roman"/>
        </w:rPr>
      </w:pPr>
    </w:p>
    <w:p w14:paraId="70D6367A" w14:textId="782337CB" w:rsidR="001A7EDA" w:rsidRPr="005A472A" w:rsidRDefault="005A472A" w:rsidP="00A526EC">
      <w:pPr>
        <w:pStyle w:val="Heading3"/>
        <w:rPr>
          <w:rFonts w:ascii="Times New Roman" w:hAnsi="Times New Roman" w:cs="Times New Roman"/>
          <w:color w:val="auto"/>
        </w:rPr>
      </w:pPr>
      <w:r w:rsidRPr="005A472A">
        <w:rPr>
          <w:rFonts w:ascii="Times New Roman" w:hAnsi="Times New Roman" w:cs="Times New Roman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EAA3D" wp14:editId="0D7EBED3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190500</wp:posOffset>
                </wp:positionV>
                <wp:extent cx="1028700" cy="228600"/>
                <wp:effectExtent l="50800" t="25400" r="6350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1pt;margin-top:15pt;width:8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5A472A">
        <w:rPr>
          <w:rFonts w:ascii="Times New Roman" w:hAnsi="Times New Roman" w:cs="Times New Roman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7DD97" wp14:editId="7A206752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190500</wp:posOffset>
                </wp:positionV>
                <wp:extent cx="1028700" cy="0"/>
                <wp:effectExtent l="0" t="101600" r="381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81pt;margin-top:15pt;width:81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A7EDA" w:rsidRPr="005A472A">
        <w:rPr>
          <w:rFonts w:ascii="Times New Roman" w:hAnsi="Times New Roman" w:cs="Times New Roman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D9C55" wp14:editId="274C17A9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190500</wp:posOffset>
                </wp:positionV>
                <wp:extent cx="1028700" cy="457200"/>
                <wp:effectExtent l="50800" t="25400" r="88900" b="1270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1pt;margin-top:15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A7EDA" w:rsidRPr="005A472A">
        <w:rPr>
          <w:rFonts w:ascii="Times New Roman" w:hAnsi="Times New Roman" w:cs="Times New Roman"/>
          <w:color w:val="auto"/>
        </w:rPr>
        <w:t>Assessment</w:t>
      </w:r>
    </w:p>
    <w:p w14:paraId="64F4E878" w14:textId="77777777" w:rsidR="001A7EDA" w:rsidRDefault="001A7EDA" w:rsidP="00A526EC">
      <w:pPr>
        <w:pStyle w:val="Heading3"/>
        <w:rPr>
          <w:rFonts w:ascii="Times New Roman" w:hAnsi="Times New Roman" w:cs="Times New Roman"/>
        </w:rPr>
      </w:pPr>
    </w:p>
    <w:p w14:paraId="22873111" w14:textId="53481C36" w:rsidR="001A7EDA" w:rsidRDefault="001A7EDA" w:rsidP="00A526EC">
      <w:pPr>
        <w:pStyle w:val="Heading3"/>
        <w:rPr>
          <w:rFonts w:ascii="Times New Roman" w:hAnsi="Times New Roman" w:cs="Times New Roman"/>
        </w:rPr>
      </w:pPr>
    </w:p>
    <w:p w14:paraId="54CBA29E" w14:textId="2A9F4151" w:rsidR="005A472A" w:rsidRDefault="005A472A" w:rsidP="00A526EC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Module Title</w:t>
      </w:r>
    </w:p>
    <w:p w14:paraId="232A58D9" w14:textId="3144F067" w:rsidR="005A472A" w:rsidRPr="00B66D98" w:rsidRDefault="00B66D98" w:rsidP="00A526EC">
      <w:pPr>
        <w:pStyle w:val="Heading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Add a title here.</w:t>
      </w:r>
    </w:p>
    <w:p w14:paraId="2FE96ADD" w14:textId="76E32C43" w:rsidR="00A526EC" w:rsidRPr="00A526EC" w:rsidRDefault="00A526EC" w:rsidP="00A526EC">
      <w:pPr>
        <w:pStyle w:val="Heading3"/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Introduction Page</w:t>
      </w:r>
    </w:p>
    <w:p w14:paraId="31439839" w14:textId="77777777" w:rsidR="00A526EC" w:rsidRPr="00A526EC" w:rsidRDefault="00A526EC" w:rsidP="00A526EC">
      <w:pPr>
        <w:rPr>
          <w:rFonts w:ascii="Times New Roman" w:hAnsi="Times New Roman" w:cs="Times New Roman"/>
        </w:rPr>
      </w:pPr>
    </w:p>
    <w:p w14:paraId="0C11A02E" w14:textId="66F51773" w:rsidR="009A3C6C" w:rsidRDefault="00A526EC" w:rsidP="00A526EC">
      <w:p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This page contains a brief introduction to the topic covered in the module.  This can be in a narrative or audio/video format</w:t>
      </w:r>
      <w:r w:rsidR="006250FB">
        <w:rPr>
          <w:rFonts w:ascii="Times New Roman" w:hAnsi="Times New Roman" w:cs="Times New Roman"/>
        </w:rPr>
        <w:t xml:space="preserve"> </w:t>
      </w:r>
      <w:r w:rsidR="006250FB" w:rsidRPr="00EC1C8E">
        <w:rPr>
          <w:rFonts w:ascii="Times New Roman" w:hAnsi="Times New Roman" w:cs="Times New Roman"/>
        </w:rPr>
        <w:t>(be mindful of students in your course who may require special accommodations)</w:t>
      </w:r>
      <w:r w:rsidRPr="00EC1C8E">
        <w:rPr>
          <w:rFonts w:ascii="Times New Roman" w:hAnsi="Times New Roman" w:cs="Times New Roman"/>
        </w:rPr>
        <w:t xml:space="preserve">. </w:t>
      </w:r>
      <w:r w:rsidR="009A3C6C" w:rsidRPr="00EC1C8E">
        <w:rPr>
          <w:rFonts w:ascii="Times New Roman" w:hAnsi="Times New Roman" w:cs="Times New Roman"/>
        </w:rPr>
        <w:t xml:space="preserve"> </w:t>
      </w:r>
      <w:r w:rsidR="009A3C6C">
        <w:rPr>
          <w:rFonts w:ascii="Times New Roman" w:hAnsi="Times New Roman" w:cs="Times New Roman"/>
        </w:rPr>
        <w:t xml:space="preserve">This page also contains your objectives for the module. </w:t>
      </w:r>
    </w:p>
    <w:p w14:paraId="3673DE37" w14:textId="77777777" w:rsidR="009A3C6C" w:rsidRDefault="009A3C6C" w:rsidP="00A526EC">
      <w:pPr>
        <w:rPr>
          <w:rFonts w:ascii="Times New Roman" w:hAnsi="Times New Roman" w:cs="Times New Roman"/>
        </w:rPr>
      </w:pPr>
    </w:p>
    <w:p w14:paraId="6391806D" w14:textId="5FF8B3C8" w:rsidR="006250FB" w:rsidRPr="00A526EC" w:rsidRDefault="006250FB" w:rsidP="00A52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Module Objectives</w:t>
      </w:r>
    </w:p>
    <w:p w14:paraId="52CB0766" w14:textId="77777777" w:rsidR="00A526EC" w:rsidRPr="00A526EC" w:rsidRDefault="00A526EC" w:rsidP="00A526EC">
      <w:p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List the objectives for this module</w:t>
      </w:r>
    </w:p>
    <w:p w14:paraId="51E7B217" w14:textId="77777777" w:rsidR="00A526EC" w:rsidRPr="00A526EC" w:rsidRDefault="00A526EC" w:rsidP="00A526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Objective 1</w:t>
      </w:r>
    </w:p>
    <w:p w14:paraId="40A7F49F" w14:textId="77777777" w:rsidR="00A526EC" w:rsidRPr="00A526EC" w:rsidRDefault="00A526EC" w:rsidP="00A526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Objective 2</w:t>
      </w:r>
    </w:p>
    <w:p w14:paraId="66B97C53" w14:textId="6F67A99F" w:rsidR="00A526EC" w:rsidRPr="00A526EC" w:rsidRDefault="00A526EC" w:rsidP="00A526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Objective 3</w:t>
      </w:r>
    </w:p>
    <w:p w14:paraId="28B562AC" w14:textId="7FBC35F5" w:rsidR="00A526EC" w:rsidRPr="001A7EDA" w:rsidRDefault="001A7EDA" w:rsidP="00A526EC">
      <w:pPr>
        <w:pStyle w:val="Heading3"/>
        <w:rPr>
          <w:rFonts w:ascii="Times New Roman" w:hAnsi="Times New Roman" w:cs="Times New Roman"/>
        </w:rPr>
      </w:pPr>
      <w:r w:rsidRPr="001A7EDA">
        <w:rPr>
          <w:rFonts w:ascii="Times New Roman" w:hAnsi="Times New Roman" w:cs="Times New Roman"/>
        </w:rPr>
        <w:t>Content/Activities</w:t>
      </w:r>
    </w:p>
    <w:p w14:paraId="6FC5B6E9" w14:textId="77777777" w:rsidR="00A526EC" w:rsidRPr="00A526EC" w:rsidRDefault="00A526EC" w:rsidP="00A526EC">
      <w:pPr>
        <w:rPr>
          <w:rFonts w:ascii="Times New Roman" w:hAnsi="Times New Roman" w:cs="Times New Roman"/>
        </w:rPr>
      </w:pPr>
    </w:p>
    <w:p w14:paraId="1B58A51A" w14:textId="0A6D0702" w:rsidR="00A526EC" w:rsidRPr="00A526EC" w:rsidRDefault="00A526EC" w:rsidP="00A526EC">
      <w:p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lastRenderedPageBreak/>
        <w:t xml:space="preserve">What type of student to content interaction will your students have? </w:t>
      </w:r>
      <w:r w:rsidR="005A472A">
        <w:rPr>
          <w:rFonts w:ascii="Times New Roman" w:hAnsi="Times New Roman" w:cs="Times New Roman"/>
        </w:rPr>
        <w:t xml:space="preserve"> Depending on the resource, it may be in a </w:t>
      </w:r>
      <w:r w:rsidR="00A50F8E" w:rsidRPr="00A50F8E">
        <w:rPr>
          <w:rFonts w:ascii="Times New Roman" w:hAnsi="Times New Roman" w:cs="Times New Roman"/>
          <w:highlight w:val="yellow"/>
        </w:rPr>
        <w:t>&lt;Replace – Your LMS&gt;</w:t>
      </w:r>
      <w:r w:rsidR="005A472A">
        <w:rPr>
          <w:rFonts w:ascii="Times New Roman" w:hAnsi="Times New Roman" w:cs="Times New Roman"/>
        </w:rPr>
        <w:t xml:space="preserve"> page or directly linked from the module table of contents.</w:t>
      </w:r>
      <w:r w:rsidR="00CE2888">
        <w:rPr>
          <w:rFonts w:ascii="Times New Roman" w:hAnsi="Times New Roman" w:cs="Times New Roman"/>
        </w:rPr>
        <w:br/>
      </w:r>
    </w:p>
    <w:p w14:paraId="6447BFED" w14:textId="4C24F8B2" w:rsidR="00A526EC" w:rsidRPr="00A526EC" w:rsidRDefault="005A472A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</w:t>
      </w:r>
      <w:r w:rsidR="00B66D98">
        <w:rPr>
          <w:rFonts w:ascii="Times New Roman" w:hAnsi="Times New Roman" w:cs="Times New Roman"/>
        </w:rPr>
        <w:t xml:space="preserve"> readings</w:t>
      </w:r>
    </w:p>
    <w:p w14:paraId="1AEE49B6" w14:textId="40D1CFFD" w:rsidR="009A3C6C" w:rsidRDefault="009A3C6C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written by </w:t>
      </w:r>
      <w:r w:rsidR="00B66D98">
        <w:rPr>
          <w:rFonts w:ascii="Times New Roman" w:hAnsi="Times New Roman" w:cs="Times New Roman"/>
        </w:rPr>
        <w:t>the instructor</w:t>
      </w:r>
    </w:p>
    <w:p w14:paraId="2F9AC1C3" w14:textId="05D6D946" w:rsidR="00A526EC" w:rsidRPr="00A526EC" w:rsidRDefault="00B66D98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 links </w:t>
      </w:r>
    </w:p>
    <w:p w14:paraId="213FFC30" w14:textId="2A5C2880" w:rsidR="00A526EC" w:rsidRPr="00A526EC" w:rsidRDefault="00B66D98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Links to journals/n</w:t>
      </w:r>
      <w:r w:rsidR="00A526EC" w:rsidRPr="00A526EC">
        <w:rPr>
          <w:rFonts w:ascii="Times New Roman" w:hAnsi="Times New Roman" w:cs="Times New Roman"/>
        </w:rPr>
        <w:t>ewspaper</w:t>
      </w:r>
      <w:r>
        <w:rPr>
          <w:rFonts w:ascii="Times New Roman" w:hAnsi="Times New Roman" w:cs="Times New Roman"/>
        </w:rPr>
        <w:t>s</w:t>
      </w:r>
    </w:p>
    <w:p w14:paraId="13F3779D" w14:textId="1F0AA376" w:rsidR="00A526EC" w:rsidRPr="00A526EC" w:rsidRDefault="00A526EC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Videos</w:t>
      </w:r>
    </w:p>
    <w:p w14:paraId="762D9B23" w14:textId="32A33A8C" w:rsidR="00A526EC" w:rsidRPr="00A526EC" w:rsidRDefault="00A526EC" w:rsidP="00A526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You</w:t>
      </w:r>
      <w:r w:rsidR="00A50F8E">
        <w:rPr>
          <w:rFonts w:ascii="Times New Roman" w:hAnsi="Times New Roman" w:cs="Times New Roman"/>
        </w:rPr>
        <w:t>T</w:t>
      </w:r>
      <w:r w:rsidRPr="00A526EC">
        <w:rPr>
          <w:rFonts w:ascii="Times New Roman" w:hAnsi="Times New Roman" w:cs="Times New Roman"/>
        </w:rPr>
        <w:t>ube</w:t>
      </w:r>
    </w:p>
    <w:p w14:paraId="4EA59389" w14:textId="18F0F9FA" w:rsidR="00A526EC" w:rsidRPr="00A526EC" w:rsidRDefault="00A526EC" w:rsidP="00A526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3</w:t>
      </w:r>
      <w:r w:rsidRPr="00A526EC">
        <w:rPr>
          <w:rFonts w:ascii="Times New Roman" w:hAnsi="Times New Roman" w:cs="Times New Roman"/>
          <w:vertAlign w:val="superscript"/>
        </w:rPr>
        <w:t xml:space="preserve">rd </w:t>
      </w:r>
      <w:r w:rsidRPr="00A526EC">
        <w:rPr>
          <w:rFonts w:ascii="Times New Roman" w:hAnsi="Times New Roman" w:cs="Times New Roman"/>
        </w:rPr>
        <w:t xml:space="preserve">party video </w:t>
      </w:r>
    </w:p>
    <w:p w14:paraId="70918039" w14:textId="36D48766" w:rsidR="00A526EC" w:rsidRPr="00A526EC" w:rsidRDefault="00A526EC" w:rsidP="00A526EC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Movie/TV</w:t>
      </w:r>
    </w:p>
    <w:p w14:paraId="6FB2BB9E" w14:textId="125B1638" w:rsidR="00A526EC" w:rsidRPr="00A526EC" w:rsidRDefault="00A526EC" w:rsidP="00A526EC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Documentary</w:t>
      </w:r>
    </w:p>
    <w:p w14:paraId="4B7024BB" w14:textId="6CCE0680" w:rsidR="00A526EC" w:rsidRPr="00A526EC" w:rsidRDefault="00A526EC" w:rsidP="00A526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Instructor created video</w:t>
      </w:r>
    </w:p>
    <w:p w14:paraId="6B5C08FF" w14:textId="726342AB" w:rsidR="00A526EC" w:rsidRPr="00A526EC" w:rsidRDefault="00A526EC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Audio</w:t>
      </w:r>
    </w:p>
    <w:p w14:paraId="519F08D1" w14:textId="7F011C03" w:rsidR="00A526EC" w:rsidRPr="00A526EC" w:rsidRDefault="00A526EC" w:rsidP="00A526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3</w:t>
      </w:r>
      <w:r w:rsidRPr="00A526EC">
        <w:rPr>
          <w:rFonts w:ascii="Times New Roman" w:hAnsi="Times New Roman" w:cs="Times New Roman"/>
          <w:vertAlign w:val="superscript"/>
        </w:rPr>
        <w:t>rd</w:t>
      </w:r>
      <w:r w:rsidRPr="00A526EC">
        <w:rPr>
          <w:rFonts w:ascii="Times New Roman" w:hAnsi="Times New Roman" w:cs="Times New Roman"/>
        </w:rPr>
        <w:t xml:space="preserve"> party audio</w:t>
      </w:r>
    </w:p>
    <w:p w14:paraId="49E507A6" w14:textId="689C8943" w:rsidR="00A526EC" w:rsidRPr="00A526EC" w:rsidRDefault="00A526EC" w:rsidP="00A526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Instructor created</w:t>
      </w:r>
    </w:p>
    <w:p w14:paraId="36DC4B9F" w14:textId="5245B8B8" w:rsidR="00A526EC" w:rsidRPr="00A526EC" w:rsidRDefault="00A526EC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PDFs</w:t>
      </w:r>
    </w:p>
    <w:p w14:paraId="0014E9BA" w14:textId="29BE1F7F" w:rsidR="00A526EC" w:rsidRPr="00A526EC" w:rsidRDefault="00A526EC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Images</w:t>
      </w:r>
    </w:p>
    <w:p w14:paraId="7DCB1D1B" w14:textId="18E02FEC" w:rsidR="00A526EC" w:rsidRDefault="00A526EC" w:rsidP="00A526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Word/PowerPoint/Excel</w:t>
      </w:r>
    </w:p>
    <w:p w14:paraId="5F731C44" w14:textId="77777777" w:rsidR="008E0BCF" w:rsidRPr="001A7EDA" w:rsidRDefault="008E0BCF" w:rsidP="001A7EDA">
      <w:pPr>
        <w:pStyle w:val="Heading3"/>
      </w:pPr>
      <w:r w:rsidRPr="001A7EDA">
        <w:t>Assessment</w:t>
      </w:r>
    </w:p>
    <w:p w14:paraId="688206B6" w14:textId="77777777" w:rsidR="001A7EDA" w:rsidRDefault="001A7EDA" w:rsidP="008E0BCF">
      <w:pPr>
        <w:rPr>
          <w:rFonts w:ascii="Times New Roman" w:hAnsi="Times New Roman" w:cs="Times New Roman"/>
        </w:rPr>
      </w:pPr>
    </w:p>
    <w:p w14:paraId="32CDF0F4" w14:textId="5B82F8DD" w:rsidR="00D87F7E" w:rsidRPr="00EC1C8E" w:rsidRDefault="008E0BCF" w:rsidP="008E0BCF">
      <w:pPr>
        <w:rPr>
          <w:rFonts w:ascii="Times New Roman" w:hAnsi="Times New Roman" w:cs="Times New Roman"/>
        </w:rPr>
      </w:pPr>
      <w:r w:rsidRPr="00A526EC">
        <w:rPr>
          <w:rFonts w:ascii="Times New Roman" w:hAnsi="Times New Roman" w:cs="Times New Roman"/>
        </w:rPr>
        <w:t>List the assessment(s) strategy that will be used to determine whether the learning objectives have been met (</w:t>
      </w:r>
      <w:r w:rsidRPr="00A526EC">
        <w:rPr>
          <w:rFonts w:ascii="Times New Roman" w:hAnsi="Times New Roman" w:cs="Times New Roman"/>
          <w:i/>
        </w:rPr>
        <w:t>e.g</w:t>
      </w:r>
      <w:r w:rsidRPr="00A526EC">
        <w:rPr>
          <w:rFonts w:ascii="Times New Roman" w:hAnsi="Times New Roman" w:cs="Times New Roman"/>
        </w:rPr>
        <w:t>., quiz, essay, discussion, group project).</w:t>
      </w:r>
      <w:ins w:id="2" w:author="John Raible" w:date="2013-08-20T10:29:00Z">
        <w:r w:rsidR="00E31C63">
          <w:rPr>
            <w:rFonts w:ascii="Times New Roman" w:hAnsi="Times New Roman" w:cs="Times New Roman"/>
          </w:rPr>
          <w:t xml:space="preserve">  </w:t>
        </w:r>
      </w:ins>
      <w:r w:rsidR="00D87F7E" w:rsidRPr="00EC1C8E">
        <w:rPr>
          <w:rFonts w:ascii="Times New Roman" w:hAnsi="Times New Roman" w:cs="Times New Roman"/>
        </w:rPr>
        <w:t>Provide specific directions for students in the area provided for each assignment, for example:</w:t>
      </w:r>
    </w:p>
    <w:p w14:paraId="7D8E82E4" w14:textId="77777777" w:rsidR="00D87F7E" w:rsidRPr="00EC1C8E" w:rsidRDefault="00D87F7E" w:rsidP="008E0BCF">
      <w:pPr>
        <w:rPr>
          <w:rFonts w:ascii="Times New Roman" w:hAnsi="Times New Roman" w:cs="Times New Roman"/>
        </w:rPr>
      </w:pPr>
    </w:p>
    <w:p w14:paraId="45456C15" w14:textId="094B0DA8" w:rsidR="00D87F7E" w:rsidRPr="00EC1C8E" w:rsidRDefault="00D87F7E" w:rsidP="008E0BCF">
      <w:pPr>
        <w:rPr>
          <w:rFonts w:ascii="Times New Roman" w:hAnsi="Times New Roman" w:cs="Times New Roman"/>
        </w:rPr>
      </w:pPr>
      <w:r w:rsidRPr="00EC1C8E">
        <w:rPr>
          <w:rFonts w:ascii="Times New Roman" w:hAnsi="Times New Roman" w:cs="Times New Roman"/>
        </w:rPr>
        <w:t>Introduction Discussion Posting</w:t>
      </w:r>
    </w:p>
    <w:p w14:paraId="135043F0" w14:textId="0BD37AC2" w:rsidR="00D87F7E" w:rsidRPr="00EC1C8E" w:rsidRDefault="00D87F7E" w:rsidP="008E0BCF">
      <w:pPr>
        <w:rPr>
          <w:rFonts w:ascii="Times New Roman" w:hAnsi="Times New Roman" w:cs="Times New Roman"/>
        </w:rPr>
      </w:pPr>
      <w:r w:rsidRPr="00EC1C8E">
        <w:rPr>
          <w:rFonts w:ascii="Times New Roman" w:hAnsi="Times New Roman" w:cs="Times New Roman"/>
        </w:rPr>
        <w:t>Describe the activity in a brief paragraph</w:t>
      </w:r>
      <w:r w:rsidR="0033674D" w:rsidRPr="00EC1C8E">
        <w:rPr>
          <w:rFonts w:ascii="Times New Roman" w:hAnsi="Times New Roman" w:cs="Times New Roman"/>
        </w:rPr>
        <w:t xml:space="preserve"> within the activity itself</w:t>
      </w:r>
    </w:p>
    <w:p w14:paraId="0302AB88" w14:textId="0970A8D5" w:rsidR="00D87F7E" w:rsidRDefault="00D87F7E" w:rsidP="008E0BCF">
      <w:pPr>
        <w:rPr>
          <w:rFonts w:ascii="Times New Roman" w:hAnsi="Times New Roman" w:cs="Times New Roman"/>
        </w:rPr>
      </w:pPr>
      <w:r w:rsidRPr="00EC1C8E">
        <w:rPr>
          <w:rFonts w:ascii="Times New Roman" w:hAnsi="Times New Roman" w:cs="Times New Roman"/>
        </w:rPr>
        <w:t>Provide specific steps in order to complete the activity</w:t>
      </w:r>
    </w:p>
    <w:p w14:paraId="3C887E1C" w14:textId="47B8BD6F" w:rsidR="00D87F7E" w:rsidRDefault="00D87F7E" w:rsidP="008E0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5793BD" w14:textId="77777777" w:rsidR="00D87F7E" w:rsidRDefault="00D87F7E" w:rsidP="008E0BCF">
      <w:pPr>
        <w:rPr>
          <w:rFonts w:ascii="Times New Roman" w:hAnsi="Times New Roman" w:cs="Times New Roman"/>
        </w:rPr>
      </w:pPr>
    </w:p>
    <w:p w14:paraId="66C3167D" w14:textId="77777777" w:rsidR="00D87F7E" w:rsidRDefault="00D87F7E" w:rsidP="008E0BCF">
      <w:pPr>
        <w:rPr>
          <w:rFonts w:ascii="Times New Roman" w:hAnsi="Times New Roman" w:cs="Times New Roman"/>
        </w:rPr>
      </w:pPr>
    </w:p>
    <w:p w14:paraId="49B56647" w14:textId="77777777" w:rsidR="00D87F7E" w:rsidRPr="00A526EC" w:rsidRDefault="00D87F7E" w:rsidP="008E0BCF">
      <w:pPr>
        <w:rPr>
          <w:rFonts w:ascii="Times New Roman" w:hAnsi="Times New Roman" w:cs="Times New Roman"/>
        </w:rPr>
      </w:pPr>
    </w:p>
    <w:p w14:paraId="1F35B290" w14:textId="77777777" w:rsidR="00EA55EB" w:rsidRPr="00A526EC" w:rsidRDefault="00EA55EB" w:rsidP="00EA55EB">
      <w:pPr>
        <w:rPr>
          <w:rFonts w:ascii="Times New Roman" w:hAnsi="Times New Roman" w:cs="Times New Roman"/>
        </w:rPr>
      </w:pPr>
    </w:p>
    <w:p w14:paraId="6D9137A8" w14:textId="77777777" w:rsidR="00162EBE" w:rsidRPr="00A526EC" w:rsidRDefault="00162EBE" w:rsidP="00162EBE">
      <w:pPr>
        <w:rPr>
          <w:rFonts w:ascii="Times New Roman" w:hAnsi="Times New Roman" w:cs="Times New Roman"/>
        </w:rPr>
      </w:pPr>
    </w:p>
    <w:p w14:paraId="7186E269" w14:textId="472DB2F8" w:rsidR="00695ED0" w:rsidRPr="00A526EC" w:rsidRDefault="00695ED0">
      <w:pPr>
        <w:rPr>
          <w:rFonts w:ascii="Times New Roman" w:hAnsi="Times New Roman" w:cs="Times New Roman"/>
        </w:rPr>
      </w:pPr>
    </w:p>
    <w:sectPr w:rsidR="00695ED0" w:rsidRPr="00A526EC" w:rsidSect="008E0BCF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FB13B" w14:textId="77777777" w:rsidR="00FF13D1" w:rsidRDefault="00FF13D1" w:rsidP="00055B16">
      <w:r>
        <w:separator/>
      </w:r>
    </w:p>
  </w:endnote>
  <w:endnote w:type="continuationSeparator" w:id="0">
    <w:p w14:paraId="3CA16DBB" w14:textId="77777777" w:rsidR="00FF13D1" w:rsidRDefault="00FF13D1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59C2" w14:textId="0A767A61" w:rsidR="00167F04" w:rsidRPr="00167F04" w:rsidRDefault="00167F04" w:rsidP="00167F04">
    <w:pPr>
      <w:shd w:val="clear" w:color="auto" w:fill="FFFFFF"/>
      <w:spacing w:before="180" w:after="180" w:line="315" w:lineRule="atLeast"/>
      <w:jc w:val="center"/>
      <w:rPr>
        <w:rFonts w:ascii="Helvetica Neue" w:hAnsi="Helvetica Neue" w:cs="Times New Roman"/>
        <w:color w:val="333333"/>
        <w:sz w:val="21"/>
        <w:szCs w:val="21"/>
      </w:rPr>
    </w:pPr>
    <w:r w:rsidRPr="00167F04">
      <w:rPr>
        <w:rFonts w:ascii="Helvetica Neue" w:hAnsi="Helvetica Neue" w:cs="Times New Roman"/>
        <w:noProof/>
        <w:color w:val="333333"/>
        <w:sz w:val="21"/>
        <w:szCs w:val="21"/>
      </w:rPr>
      <w:drawing>
        <wp:inline distT="0" distB="0" distL="0" distR="0" wp14:anchorId="7E064A1E" wp14:editId="7E7931BF">
          <wp:extent cx="838200" cy="296545"/>
          <wp:effectExtent l="0" t="0" r="0" b="8255"/>
          <wp:docPr id="1" name="Picture 1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B52DF" w14:textId="7E4196CE" w:rsidR="00167F04" w:rsidRPr="00167F04" w:rsidRDefault="00167F04" w:rsidP="00167F04">
    <w:pPr>
      <w:shd w:val="clear" w:color="auto" w:fill="FFFFFF"/>
      <w:spacing w:line="315" w:lineRule="atLeast"/>
      <w:jc w:val="center"/>
      <w:rPr>
        <w:rFonts w:ascii="Arial" w:hAnsi="Arial" w:cs="Arial"/>
        <w:vanish/>
        <w:sz w:val="16"/>
        <w:szCs w:val="16"/>
      </w:rPr>
    </w:pPr>
    <w:proofErr w:type="spellStart"/>
    <w:r w:rsidRPr="00167F04">
      <w:rPr>
        <w:rFonts w:ascii="Helvetica Neue" w:hAnsi="Helvetica Neue" w:cs="Times New Roman"/>
        <w:color w:val="333333"/>
        <w:sz w:val="16"/>
        <w:szCs w:val="16"/>
      </w:rPr>
      <w:t>TOPKit</w:t>
    </w:r>
    <w:proofErr w:type="spellEnd"/>
    <w:r w:rsidRPr="00167F04">
      <w:rPr>
        <w:rFonts w:ascii="Helvetica Neue" w:hAnsi="Helvetica Neue" w:cs="Times New Roman"/>
        <w:color w:val="333333"/>
        <w:sz w:val="16"/>
        <w:szCs w:val="16"/>
      </w:rPr>
      <w:t xml:space="preserve"> Sample Course was prepared by the </w:t>
    </w:r>
    <w:hyperlink r:id="rId2" w:tgtFrame="_blank" w:history="1">
      <w:r w:rsidRPr="00167F04">
        <w:rPr>
          <w:rFonts w:ascii="Helvetica Neue" w:hAnsi="Helvetica Neue" w:cs="Times New Roman"/>
          <w:color w:val="0081BD"/>
          <w:sz w:val="16"/>
          <w:szCs w:val="16"/>
        </w:rPr>
        <w:t>University of Central Florida (UCF)</w:t>
      </w:r>
    </w:hyperlink>
    <w:r w:rsidRPr="00167F04">
      <w:rPr>
        <w:rFonts w:ascii="Helvetica Neue" w:hAnsi="Helvetica Neue" w:cs="Times New Roman"/>
        <w:color w:val="333333"/>
        <w:sz w:val="16"/>
        <w:szCs w:val="16"/>
      </w:rPr>
      <w:t>. This work is licensed under a </w:t>
    </w:r>
    <w:hyperlink r:id="rId3" w:tgtFrame="_blank" w:history="1">
      <w:r w:rsidRPr="00167F04">
        <w:rPr>
          <w:rFonts w:ascii="Helvetica Neue" w:hAnsi="Helvetica Neue" w:cs="Times New Roman"/>
          <w:color w:val="0081BD"/>
          <w:sz w:val="16"/>
          <w:szCs w:val="16"/>
        </w:rPr>
        <w:t>Creative Commons Attribution-</w:t>
      </w:r>
      <w:proofErr w:type="spellStart"/>
      <w:r w:rsidRPr="00167F04">
        <w:rPr>
          <w:rFonts w:ascii="Helvetica Neue" w:hAnsi="Helvetica Neue" w:cs="Times New Roman"/>
          <w:color w:val="0081BD"/>
          <w:sz w:val="16"/>
          <w:szCs w:val="16"/>
        </w:rPr>
        <w:t>NonCommercial</w:t>
      </w:r>
      <w:proofErr w:type="spellEnd"/>
      <w:r w:rsidRPr="00167F04">
        <w:rPr>
          <w:rFonts w:ascii="Helvetica Neue" w:hAnsi="Helvetica Neue" w:cs="Times New Roman"/>
          <w:color w:val="0081BD"/>
          <w:sz w:val="16"/>
          <w:szCs w:val="16"/>
        </w:rPr>
        <w:t>-</w:t>
      </w:r>
      <w:proofErr w:type="spellStart"/>
      <w:r w:rsidRPr="00167F04">
        <w:rPr>
          <w:rFonts w:ascii="Helvetica Neue" w:hAnsi="Helvetica Neue" w:cs="Times New Roman"/>
          <w:color w:val="0081BD"/>
          <w:sz w:val="16"/>
          <w:szCs w:val="16"/>
        </w:rPr>
        <w:t>ShareAlike</w:t>
      </w:r>
      <w:proofErr w:type="spellEnd"/>
      <w:r w:rsidRPr="00167F04">
        <w:rPr>
          <w:rFonts w:ascii="Helvetica Neue" w:hAnsi="Helvetica Neue" w:cs="Times New Roman"/>
          <w:color w:val="0081BD"/>
          <w:sz w:val="16"/>
          <w:szCs w:val="16"/>
        </w:rPr>
        <w:t xml:space="preserve"> 4.0 International License</w:t>
      </w:r>
      <w:r w:rsidRPr="00167F04">
        <w:rPr>
          <w:rFonts w:ascii="Helvetica Neue" w:hAnsi="Helvetica Neue" w:cs="Times New Roman"/>
          <w:color w:val="0081BD"/>
          <w:sz w:val="16"/>
          <w:szCs w:val="16"/>
          <w:bdr w:val="none" w:sz="0" w:space="0" w:color="auto" w:frame="1"/>
        </w:rPr>
        <w:t> (Links to an external site.)</w:t>
      </w:r>
    </w:hyperlink>
    <w:r w:rsidRPr="00167F04">
      <w:rPr>
        <w:rFonts w:ascii="Helvetica Neue" w:hAnsi="Helvetica Neue" w:cs="Times New Roman"/>
        <w:color w:val="333333"/>
        <w:sz w:val="16"/>
        <w:szCs w:val="16"/>
      </w:rPr>
      <w:t>.</w:t>
    </w:r>
    <w:r w:rsidRPr="00167F04">
      <w:rPr>
        <w:rFonts w:ascii="Arial" w:hAnsi="Arial" w:cs="Arial"/>
        <w:vanish/>
        <w:sz w:val="16"/>
        <w:szCs w:val="16"/>
      </w:rPr>
      <w:t>Top of Form</w:t>
    </w:r>
  </w:p>
  <w:p w14:paraId="59372720" w14:textId="77777777" w:rsidR="00167F04" w:rsidRPr="00167F04" w:rsidRDefault="00167F04" w:rsidP="00167F04">
    <w:pPr>
      <w:spacing w:before="270" w:after="300" w:line="315" w:lineRule="atLeast"/>
      <w:rPr>
        <w:rFonts w:ascii="Helvetica Neue" w:eastAsia="Times New Roman" w:hAnsi="Helvetica Neue" w:cs="Times New Roman"/>
        <w:color w:val="333333"/>
        <w:sz w:val="21"/>
        <w:szCs w:val="21"/>
      </w:rPr>
    </w:pPr>
  </w:p>
  <w:p w14:paraId="33E4E90B" w14:textId="77777777" w:rsidR="00167F04" w:rsidRPr="00167F04" w:rsidRDefault="00167F04" w:rsidP="00167F04">
    <w:pPr>
      <w:pBdr>
        <w:top w:val="single" w:sz="6" w:space="1" w:color="auto"/>
      </w:pBdr>
      <w:jc w:val="center"/>
      <w:rPr>
        <w:rFonts w:ascii="Arial" w:hAnsi="Arial" w:cs="Arial"/>
        <w:vanish/>
        <w:sz w:val="16"/>
        <w:szCs w:val="16"/>
      </w:rPr>
    </w:pPr>
    <w:r w:rsidRPr="00167F04">
      <w:rPr>
        <w:rFonts w:ascii="Arial" w:hAnsi="Arial" w:cs="Arial"/>
        <w:vanish/>
        <w:sz w:val="16"/>
        <w:szCs w:val="16"/>
      </w:rPr>
      <w:t>Bottom of Form</w:t>
    </w:r>
  </w:p>
  <w:p w14:paraId="44C5ECA6" w14:textId="77777777" w:rsidR="00E31C63" w:rsidRPr="0006275D" w:rsidRDefault="00E31C63" w:rsidP="000627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D7568" w14:textId="77777777" w:rsidR="00FF13D1" w:rsidRDefault="00FF13D1" w:rsidP="00055B16">
      <w:r>
        <w:separator/>
      </w:r>
    </w:p>
  </w:footnote>
  <w:footnote w:type="continuationSeparator" w:id="0">
    <w:p w14:paraId="60E738EC" w14:textId="77777777" w:rsidR="00FF13D1" w:rsidRDefault="00FF13D1" w:rsidP="0005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199"/>
    <w:multiLevelType w:val="hybridMultilevel"/>
    <w:tmpl w:val="94B0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129"/>
    <w:multiLevelType w:val="hybridMultilevel"/>
    <w:tmpl w:val="355A3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4D5"/>
    <w:multiLevelType w:val="hybridMultilevel"/>
    <w:tmpl w:val="AA8C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2CFD"/>
    <w:multiLevelType w:val="hybridMultilevel"/>
    <w:tmpl w:val="2722B518"/>
    <w:lvl w:ilvl="0" w:tplc="1102BBB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458D2"/>
    <w:multiLevelType w:val="hybridMultilevel"/>
    <w:tmpl w:val="6FFC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D61B41"/>
    <w:multiLevelType w:val="hybridMultilevel"/>
    <w:tmpl w:val="A7E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76F79"/>
    <w:multiLevelType w:val="hybridMultilevel"/>
    <w:tmpl w:val="7FF8E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6C2"/>
    <w:multiLevelType w:val="hybridMultilevel"/>
    <w:tmpl w:val="E96C62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730BA"/>
    <w:multiLevelType w:val="hybridMultilevel"/>
    <w:tmpl w:val="B01A5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08"/>
    <w:rsid w:val="00055B16"/>
    <w:rsid w:val="0006275D"/>
    <w:rsid w:val="000C530E"/>
    <w:rsid w:val="00162EBE"/>
    <w:rsid w:val="00167F04"/>
    <w:rsid w:val="00171E4C"/>
    <w:rsid w:val="001A7EDA"/>
    <w:rsid w:val="00212632"/>
    <w:rsid w:val="00224E53"/>
    <w:rsid w:val="002E6895"/>
    <w:rsid w:val="0033674D"/>
    <w:rsid w:val="00346A08"/>
    <w:rsid w:val="003E2D2A"/>
    <w:rsid w:val="00405B0E"/>
    <w:rsid w:val="005A472A"/>
    <w:rsid w:val="006250FB"/>
    <w:rsid w:val="00640476"/>
    <w:rsid w:val="00695ED0"/>
    <w:rsid w:val="006B6BAB"/>
    <w:rsid w:val="0070498B"/>
    <w:rsid w:val="00780653"/>
    <w:rsid w:val="007B67F0"/>
    <w:rsid w:val="008E0BCF"/>
    <w:rsid w:val="009A3C6C"/>
    <w:rsid w:val="009B3949"/>
    <w:rsid w:val="00A50F8E"/>
    <w:rsid w:val="00A526EC"/>
    <w:rsid w:val="00AE79E2"/>
    <w:rsid w:val="00B300CE"/>
    <w:rsid w:val="00B66D98"/>
    <w:rsid w:val="00BB5BEE"/>
    <w:rsid w:val="00C07AF5"/>
    <w:rsid w:val="00CE2888"/>
    <w:rsid w:val="00D87F7E"/>
    <w:rsid w:val="00E31C63"/>
    <w:rsid w:val="00EA55EB"/>
    <w:rsid w:val="00EB13EF"/>
    <w:rsid w:val="00EC1C8E"/>
    <w:rsid w:val="00EE1CCB"/>
    <w:rsid w:val="00EE36F7"/>
    <w:rsid w:val="00FA1C97"/>
    <w:rsid w:val="00FF13D1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B16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CF"/>
  </w:style>
  <w:style w:type="paragraph" w:styleId="Heading1">
    <w:name w:val="heading 1"/>
    <w:basedOn w:val="Normal"/>
    <w:next w:val="Normal"/>
    <w:link w:val="Heading1Char"/>
    <w:uiPriority w:val="9"/>
    <w:qFormat/>
    <w:rsid w:val="0034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A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07AF5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6A08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346A08"/>
    <w:pPr>
      <w:spacing w:after="200"/>
      <w:ind w:left="720"/>
      <w:contextualSpacing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62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EBE"/>
    <w:pPr>
      <w:spacing w:after="200"/>
    </w:pPr>
    <w:rPr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EBE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16"/>
  </w:style>
  <w:style w:type="paragraph" w:styleId="Footer">
    <w:name w:val="footer"/>
    <w:basedOn w:val="Normal"/>
    <w:link w:val="FooterChar"/>
    <w:uiPriority w:val="99"/>
    <w:unhideWhenUsed/>
    <w:rsid w:val="00055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16"/>
  </w:style>
  <w:style w:type="character" w:customStyle="1" w:styleId="Heading4Char">
    <w:name w:val="Heading 4 Char"/>
    <w:basedOn w:val="DefaultParagraphFont"/>
    <w:link w:val="Heading4"/>
    <w:uiPriority w:val="9"/>
    <w:rsid w:val="00A5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4D"/>
    <w:pPr>
      <w:spacing w:after="0"/>
    </w:pPr>
    <w:rPr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4D"/>
    <w:rPr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67F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67F04"/>
  </w:style>
  <w:style w:type="character" w:styleId="Hyperlink">
    <w:name w:val="Hyperlink"/>
    <w:basedOn w:val="DefaultParagraphFont"/>
    <w:uiPriority w:val="99"/>
    <w:semiHidden/>
    <w:unhideWhenUsed/>
    <w:rsid w:val="00167F0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67F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7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7F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7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7F0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904">
          <w:marLeft w:val="0"/>
          <w:marRight w:val="0"/>
          <w:marTop w:val="0"/>
          <w:marBottom w:val="0"/>
          <w:divBdr>
            <w:top w:val="single" w:sz="6" w:space="11" w:color="AAAAAA"/>
            <w:left w:val="single" w:sz="6" w:space="11" w:color="AAAAAA"/>
            <w:bottom w:val="single" w:sz="6" w:space="11" w:color="AAAAAA"/>
            <w:right w:val="single" w:sz="6" w:space="11" w:color="AAAAAA"/>
          </w:divBdr>
        </w:div>
        <w:div w:id="1007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ucf.edu/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22A96-FA2F-4C4F-AA7E-76DAEB0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Vargas</dc:creator>
  <cp:lastModifiedBy>Microsoft Office User</cp:lastModifiedBy>
  <cp:revision>2</cp:revision>
  <dcterms:created xsi:type="dcterms:W3CDTF">2016-07-20T15:15:00Z</dcterms:created>
  <dcterms:modified xsi:type="dcterms:W3CDTF">2016-07-20T15:15:00Z</dcterms:modified>
</cp:coreProperties>
</file>